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55" w:rsidRPr="00110D1E" w:rsidRDefault="00110D1E" w:rsidP="00110D1E">
      <w:pPr>
        <w:pStyle w:val="NoSpacing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10D1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Champaign-Urbana Cradle to Career </w:t>
      </w:r>
      <w:r w:rsidR="00885287">
        <w:rPr>
          <w:rFonts w:ascii="Times New Roman" w:hAnsi="Times New Roman" w:cs="Times New Roman"/>
          <w:b/>
          <w:color w:val="0070C0"/>
          <w:sz w:val="32"/>
          <w:szCs w:val="32"/>
        </w:rPr>
        <w:t>(CUC2C)</w:t>
      </w:r>
    </w:p>
    <w:p w:rsidR="00110D1E" w:rsidRPr="00110D1E" w:rsidRDefault="00110D1E" w:rsidP="00110D1E">
      <w:pPr>
        <w:pStyle w:val="NoSpacing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10D1E">
        <w:rPr>
          <w:rFonts w:ascii="Times New Roman" w:hAnsi="Times New Roman" w:cs="Times New Roman"/>
          <w:b/>
          <w:color w:val="0070C0"/>
          <w:sz w:val="32"/>
          <w:szCs w:val="32"/>
        </w:rPr>
        <w:t>General Overvie</w:t>
      </w:r>
      <w:r w:rsidR="003A34F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w </w:t>
      </w:r>
    </w:p>
    <w:p w:rsidR="00110D1E" w:rsidRDefault="00110D1E" w:rsidP="00110D1E">
      <w:pPr>
        <w:pStyle w:val="NoSpacing"/>
      </w:pPr>
    </w:p>
    <w:p w:rsidR="00110D1E" w:rsidRDefault="00110D1E" w:rsidP="00110D1E">
      <w:pPr>
        <w:rPr>
          <w:b/>
          <w:bCs/>
          <w:i/>
          <w:iCs/>
        </w:rPr>
      </w:pPr>
    </w:p>
    <w:p w:rsidR="00623624" w:rsidRPr="00DD0A93" w:rsidRDefault="00E30E15" w:rsidP="00110D1E">
      <w:pPr>
        <w:rPr>
          <w:rFonts w:ascii="Cambria Math" w:hAnsi="Cambria Math"/>
          <w:bCs/>
          <w:i/>
          <w:iCs/>
        </w:rPr>
      </w:pPr>
      <w:r w:rsidRPr="00DD0A93">
        <w:rPr>
          <w:rFonts w:ascii="Cambria Math" w:hAnsi="Cambria Math"/>
          <w:b/>
          <w:bCs/>
          <w:iCs/>
        </w:rPr>
        <w:t>What is CUC2C</w:t>
      </w:r>
      <w:r w:rsidR="00E67D95" w:rsidRPr="00DD0A93">
        <w:rPr>
          <w:rFonts w:ascii="Cambria Math" w:hAnsi="Cambria Math"/>
          <w:b/>
          <w:bCs/>
          <w:iCs/>
        </w:rPr>
        <w:t>?</w:t>
      </w:r>
      <w:r w:rsidRPr="00DD0A93">
        <w:rPr>
          <w:rFonts w:ascii="Cambria Math" w:hAnsi="Cambria Math"/>
          <w:b/>
          <w:bCs/>
          <w:iCs/>
        </w:rPr>
        <w:t xml:space="preserve"> </w:t>
      </w:r>
      <w:r w:rsidRPr="00DD0A93">
        <w:rPr>
          <w:rFonts w:ascii="Cambria Math" w:hAnsi="Cambria Math"/>
          <w:b/>
          <w:bCs/>
          <w:i/>
          <w:iCs/>
        </w:rPr>
        <w:t xml:space="preserve"> </w:t>
      </w:r>
      <w:r w:rsidRPr="00DD0A93">
        <w:rPr>
          <w:rFonts w:ascii="Cambria Math" w:hAnsi="Cambria Math"/>
          <w:bCs/>
          <w:i/>
          <w:iCs/>
        </w:rPr>
        <w:t>CUC2C is a</w:t>
      </w:r>
      <w:r w:rsidR="00623624" w:rsidRPr="00DD0A93">
        <w:rPr>
          <w:rFonts w:ascii="Cambria Math" w:hAnsi="Cambria Math"/>
          <w:bCs/>
          <w:i/>
          <w:iCs/>
        </w:rPr>
        <w:t xml:space="preserve"> community</w:t>
      </w:r>
      <w:r w:rsidR="0080574C" w:rsidRPr="00DD0A93">
        <w:rPr>
          <w:rFonts w:ascii="Cambria Math" w:hAnsi="Cambria Math"/>
          <w:bCs/>
          <w:i/>
          <w:iCs/>
        </w:rPr>
        <w:t>-</w:t>
      </w:r>
      <w:r w:rsidR="00623624" w:rsidRPr="00DD0A93">
        <w:rPr>
          <w:rFonts w:ascii="Cambria Math" w:hAnsi="Cambria Math"/>
          <w:bCs/>
          <w:i/>
          <w:iCs/>
        </w:rPr>
        <w:t xml:space="preserve">wide collaboration that </w:t>
      </w:r>
      <w:r w:rsidR="004C4528" w:rsidRPr="00DD0A93">
        <w:rPr>
          <w:rFonts w:ascii="Cambria Math" w:hAnsi="Cambria Math"/>
          <w:bCs/>
          <w:i/>
          <w:iCs/>
        </w:rPr>
        <w:t>uses a</w:t>
      </w:r>
      <w:r w:rsidR="00623624" w:rsidRPr="00DD0A93">
        <w:rPr>
          <w:rFonts w:ascii="Cambria Math" w:hAnsi="Cambria Math"/>
          <w:bCs/>
          <w:i/>
          <w:iCs/>
        </w:rPr>
        <w:t xml:space="preserve"> systematic,</w:t>
      </w:r>
      <w:r w:rsidR="004C4528" w:rsidRPr="00DD0A93">
        <w:rPr>
          <w:rFonts w:ascii="Cambria Math" w:hAnsi="Cambria Math"/>
          <w:bCs/>
          <w:i/>
          <w:iCs/>
        </w:rPr>
        <w:t xml:space="preserve"> process-oriented and da</w:t>
      </w:r>
      <w:r w:rsidR="00623624" w:rsidRPr="00DD0A93">
        <w:rPr>
          <w:rFonts w:ascii="Cambria Math" w:hAnsi="Cambria Math"/>
          <w:bCs/>
          <w:i/>
          <w:iCs/>
        </w:rPr>
        <w:t xml:space="preserve">ta-driven </w:t>
      </w:r>
      <w:r w:rsidR="004C4528" w:rsidRPr="00DD0A93">
        <w:rPr>
          <w:rFonts w:ascii="Cambria Math" w:hAnsi="Cambria Math"/>
          <w:bCs/>
          <w:i/>
          <w:iCs/>
        </w:rPr>
        <w:t xml:space="preserve">approach </w:t>
      </w:r>
      <w:r w:rsidR="001375D6" w:rsidRPr="00DD0A93">
        <w:rPr>
          <w:rFonts w:ascii="Cambria Math" w:hAnsi="Cambria Math"/>
          <w:bCs/>
          <w:i/>
          <w:iCs/>
        </w:rPr>
        <w:t xml:space="preserve">to </w:t>
      </w:r>
      <w:r w:rsidR="004C4528" w:rsidRPr="00DD0A93">
        <w:rPr>
          <w:rFonts w:ascii="Cambria Math" w:hAnsi="Cambria Math"/>
          <w:bCs/>
          <w:i/>
          <w:iCs/>
        </w:rPr>
        <w:t xml:space="preserve">focus all community </w:t>
      </w:r>
      <w:r w:rsidR="000E3D8C" w:rsidRPr="00DD0A93">
        <w:rPr>
          <w:rFonts w:ascii="Cambria Math" w:hAnsi="Cambria Math"/>
          <w:bCs/>
          <w:i/>
          <w:iCs/>
        </w:rPr>
        <w:t>stakeholders</w:t>
      </w:r>
      <w:r w:rsidR="004C4528" w:rsidRPr="00DD0A93">
        <w:rPr>
          <w:rFonts w:ascii="Cambria Math" w:hAnsi="Cambria Math"/>
          <w:bCs/>
          <w:i/>
          <w:iCs/>
        </w:rPr>
        <w:t xml:space="preserve"> on </w:t>
      </w:r>
      <w:r w:rsidR="00063D6D" w:rsidRPr="00DD0A93">
        <w:rPr>
          <w:rFonts w:ascii="Cambria Math" w:hAnsi="Cambria Math"/>
          <w:bCs/>
          <w:i/>
          <w:iCs/>
        </w:rPr>
        <w:t xml:space="preserve">working in concert and </w:t>
      </w:r>
      <w:r w:rsidR="004C4528" w:rsidRPr="00DD0A93">
        <w:rPr>
          <w:rFonts w:ascii="Cambria Math" w:hAnsi="Cambria Math"/>
          <w:bCs/>
          <w:i/>
          <w:iCs/>
        </w:rPr>
        <w:t xml:space="preserve">using </w:t>
      </w:r>
      <w:del w:id="0" w:author="Lee Ann" w:date="2013-09-05T11:36:00Z">
        <w:r w:rsidR="004C4528" w:rsidRPr="00DD0A93" w:rsidDel="00A72821">
          <w:rPr>
            <w:rFonts w:ascii="Cambria Math" w:hAnsi="Cambria Math"/>
            <w:bCs/>
            <w:i/>
            <w:iCs/>
          </w:rPr>
          <w:delText>“b</w:delText>
        </w:r>
      </w:del>
      <w:proofErr w:type="spellStart"/>
      <w:proofErr w:type="gramStart"/>
      <w:r w:rsidR="004C4528" w:rsidRPr="00DD0A93">
        <w:rPr>
          <w:rFonts w:ascii="Cambria Math" w:hAnsi="Cambria Math"/>
          <w:bCs/>
          <w:i/>
          <w:iCs/>
        </w:rPr>
        <w:t>est</w:t>
      </w:r>
      <w:proofErr w:type="spellEnd"/>
      <w:proofErr w:type="gramEnd"/>
      <w:r w:rsidR="004C4528" w:rsidRPr="00DD0A93">
        <w:rPr>
          <w:rFonts w:ascii="Cambria Math" w:hAnsi="Cambria Math"/>
          <w:bCs/>
          <w:i/>
          <w:iCs/>
        </w:rPr>
        <w:t xml:space="preserve"> practices” to fill identified</w:t>
      </w:r>
      <w:ins w:id="1" w:author="Lee Ann" w:date="2013-09-05T11:37:00Z">
        <w:r w:rsidR="00A72821">
          <w:rPr>
            <w:rFonts w:ascii="Cambria Math" w:hAnsi="Cambria Math"/>
            <w:bCs/>
            <w:i/>
            <w:iCs/>
          </w:rPr>
          <w:t xml:space="preserve"> </w:t>
        </w:r>
      </w:ins>
      <w:del w:id="2" w:author="Lee Ann" w:date="2013-09-05T11:37:00Z">
        <w:r w:rsidR="004C4528" w:rsidRPr="00DD0A93" w:rsidDel="00A72821">
          <w:rPr>
            <w:rFonts w:ascii="Cambria Math" w:hAnsi="Cambria Math"/>
            <w:bCs/>
            <w:i/>
            <w:iCs/>
          </w:rPr>
          <w:delText xml:space="preserve"> </w:delText>
        </w:r>
      </w:del>
      <w:r w:rsidR="004C4528" w:rsidRPr="00DD0A93">
        <w:rPr>
          <w:rFonts w:ascii="Cambria Math" w:hAnsi="Cambria Math"/>
          <w:bCs/>
          <w:i/>
          <w:iCs/>
        </w:rPr>
        <w:t>performance gaps. The approach</w:t>
      </w:r>
      <w:r w:rsidR="00623624" w:rsidRPr="00DD0A93">
        <w:rPr>
          <w:rFonts w:ascii="Cambria Math" w:hAnsi="Cambria Math"/>
          <w:bCs/>
          <w:i/>
          <w:iCs/>
        </w:rPr>
        <w:t xml:space="preserve"> </w:t>
      </w:r>
      <w:r w:rsidR="004C4528" w:rsidRPr="00DD0A93">
        <w:rPr>
          <w:rFonts w:ascii="Cambria Math" w:hAnsi="Cambria Math"/>
          <w:bCs/>
          <w:i/>
          <w:iCs/>
        </w:rPr>
        <w:t xml:space="preserve">engages </w:t>
      </w:r>
      <w:r w:rsidR="000E3D8C" w:rsidRPr="00DD0A93">
        <w:rPr>
          <w:rFonts w:ascii="Cambria Math" w:hAnsi="Cambria Math"/>
          <w:bCs/>
          <w:i/>
          <w:iCs/>
        </w:rPr>
        <w:t xml:space="preserve">the </w:t>
      </w:r>
      <w:r w:rsidR="0080574C" w:rsidRPr="00DD0A93">
        <w:rPr>
          <w:rFonts w:ascii="Cambria Math" w:hAnsi="Cambria Math"/>
          <w:bCs/>
          <w:i/>
          <w:iCs/>
        </w:rPr>
        <w:t xml:space="preserve">entire </w:t>
      </w:r>
      <w:r w:rsidR="004C4528" w:rsidRPr="00DD0A93">
        <w:rPr>
          <w:rFonts w:ascii="Cambria Math" w:hAnsi="Cambria Math"/>
          <w:bCs/>
          <w:i/>
          <w:iCs/>
        </w:rPr>
        <w:t xml:space="preserve">community </w:t>
      </w:r>
      <w:r w:rsidR="00623624" w:rsidRPr="00DD0A93">
        <w:rPr>
          <w:rFonts w:ascii="Cambria Math" w:hAnsi="Cambria Math"/>
          <w:bCs/>
          <w:i/>
          <w:iCs/>
        </w:rPr>
        <w:t xml:space="preserve">in </w:t>
      </w:r>
      <w:r w:rsidR="0080574C" w:rsidRPr="00DD0A93">
        <w:rPr>
          <w:rFonts w:ascii="Cambria Math" w:hAnsi="Cambria Math"/>
          <w:bCs/>
          <w:i/>
          <w:iCs/>
        </w:rPr>
        <w:t>meeting</w:t>
      </w:r>
      <w:r w:rsidR="00623624" w:rsidRPr="00DD0A93">
        <w:rPr>
          <w:rFonts w:ascii="Cambria Math" w:hAnsi="Cambria Math"/>
          <w:bCs/>
          <w:i/>
          <w:iCs/>
        </w:rPr>
        <w:t xml:space="preserve"> </w:t>
      </w:r>
      <w:r w:rsidR="0080574C" w:rsidRPr="00DD0A93">
        <w:rPr>
          <w:rFonts w:ascii="Cambria Math" w:hAnsi="Cambria Math"/>
          <w:bCs/>
          <w:i/>
          <w:iCs/>
        </w:rPr>
        <w:t>specific</w:t>
      </w:r>
      <w:r w:rsidR="00623624" w:rsidRPr="00DD0A93">
        <w:rPr>
          <w:rFonts w:ascii="Cambria Math" w:hAnsi="Cambria Math"/>
          <w:bCs/>
          <w:i/>
          <w:iCs/>
        </w:rPr>
        <w:t xml:space="preserve"> goals aimed at </w:t>
      </w:r>
      <w:r w:rsidR="0080574C" w:rsidRPr="00DD0A93">
        <w:rPr>
          <w:rFonts w:ascii="Cambria Math" w:hAnsi="Cambria Math"/>
          <w:bCs/>
          <w:i/>
          <w:iCs/>
        </w:rPr>
        <w:t>achieving the</w:t>
      </w:r>
      <w:r w:rsidR="00623624" w:rsidRPr="00DD0A93">
        <w:rPr>
          <w:rFonts w:ascii="Cambria Math" w:hAnsi="Cambria Math"/>
          <w:bCs/>
          <w:i/>
          <w:iCs/>
        </w:rPr>
        <w:t xml:space="preserve"> vision of a thriving community where every child achieves and every child succeeds:</w:t>
      </w:r>
    </w:p>
    <w:p w:rsidR="00623624" w:rsidRPr="00DD0A93" w:rsidRDefault="00623624" w:rsidP="00110D1E">
      <w:pPr>
        <w:rPr>
          <w:rFonts w:ascii="Cambria Math" w:hAnsi="Cambria Math"/>
          <w:bCs/>
          <w:i/>
          <w:iCs/>
        </w:rPr>
      </w:pPr>
    </w:p>
    <w:p w:rsidR="00623624" w:rsidRPr="00DD0A93" w:rsidRDefault="00623624" w:rsidP="0062362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mbria Math" w:hAnsi="Cambria Math" w:cs="Times New Roman"/>
        </w:rPr>
      </w:pPr>
      <w:r w:rsidRPr="00DD0A93">
        <w:rPr>
          <w:rFonts w:ascii="Cambria Math" w:hAnsi="Cambria Math" w:cs="Times New Roman"/>
        </w:rPr>
        <w:t>Every child is prepared to learn when entering kindergarten</w:t>
      </w:r>
      <w:r w:rsidR="0009128F" w:rsidRPr="00DD0A93">
        <w:rPr>
          <w:rFonts w:ascii="Cambria Math" w:hAnsi="Cambria Math" w:cs="Times New Roman"/>
        </w:rPr>
        <w:t xml:space="preserve"> (first Work Group)</w:t>
      </w:r>
    </w:p>
    <w:p w:rsidR="00623624" w:rsidRPr="00DD0A93" w:rsidRDefault="00623624" w:rsidP="0062362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mbria Math" w:hAnsi="Cambria Math" w:cs="Times New Roman"/>
        </w:rPr>
      </w:pPr>
      <w:r w:rsidRPr="00DD0A93">
        <w:rPr>
          <w:rFonts w:ascii="Cambria Math" w:hAnsi="Cambria Math" w:cs="Times New Roman"/>
        </w:rPr>
        <w:t>Every student succeeds to his or her full academic potential</w:t>
      </w:r>
    </w:p>
    <w:p w:rsidR="00623624" w:rsidRPr="00DD0A93" w:rsidRDefault="00623624" w:rsidP="0062362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mbria Math" w:hAnsi="Cambria Math" w:cs="Times New Roman"/>
        </w:rPr>
      </w:pPr>
      <w:r w:rsidRPr="00DD0A93">
        <w:rPr>
          <w:rFonts w:ascii="Cambria Math" w:hAnsi="Cambria Math" w:cs="Times New Roman"/>
        </w:rPr>
        <w:t>Every student is trained to be workforce ready</w:t>
      </w:r>
      <w:r w:rsidR="0009128F" w:rsidRPr="00DD0A93">
        <w:rPr>
          <w:rFonts w:ascii="Cambria Math" w:hAnsi="Cambria Math" w:cs="Times New Roman"/>
        </w:rPr>
        <w:t xml:space="preserve"> (second Work Group)</w:t>
      </w:r>
    </w:p>
    <w:p w:rsidR="00623624" w:rsidRPr="00DD0A93" w:rsidRDefault="00623624" w:rsidP="0062362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mbria Math" w:hAnsi="Cambria Math" w:cs="Times New Roman"/>
        </w:rPr>
      </w:pPr>
      <w:r w:rsidRPr="00DD0A93">
        <w:rPr>
          <w:rFonts w:ascii="Cambria Math" w:hAnsi="Cambria Math" w:cs="Times New Roman"/>
        </w:rPr>
        <w:t xml:space="preserve">Every student graduates high school </w:t>
      </w:r>
    </w:p>
    <w:p w:rsidR="00623624" w:rsidRPr="00DD0A93" w:rsidRDefault="00623624" w:rsidP="0062362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mbria Math" w:hAnsi="Cambria Math" w:cs="Times New Roman"/>
        </w:rPr>
      </w:pPr>
      <w:r w:rsidRPr="00DD0A93">
        <w:rPr>
          <w:rFonts w:ascii="Cambria Math" w:hAnsi="Cambria Math" w:cs="Times New Roman"/>
        </w:rPr>
        <w:t xml:space="preserve">Every student completes some form of post-secondary education or training </w:t>
      </w:r>
    </w:p>
    <w:p w:rsidR="00110D1E" w:rsidRPr="00DD0A93" w:rsidRDefault="00110D1E" w:rsidP="00110D1E">
      <w:pPr>
        <w:pStyle w:val="NoSpacing"/>
        <w:rPr>
          <w:rFonts w:ascii="Cambria Math" w:hAnsi="Cambria Math" w:cs="Times New Roman"/>
        </w:rPr>
      </w:pPr>
    </w:p>
    <w:p w:rsidR="00732774" w:rsidRPr="00DD0A93" w:rsidRDefault="00885287" w:rsidP="00885287">
      <w:pPr>
        <w:rPr>
          <w:rFonts w:ascii="Cambria Math" w:hAnsi="Cambria Math"/>
          <w:bCs/>
          <w:i/>
          <w:iCs/>
        </w:rPr>
      </w:pPr>
      <w:r w:rsidRPr="00DD0A93">
        <w:rPr>
          <w:rFonts w:ascii="Cambria Math" w:hAnsi="Cambria Math"/>
          <w:b/>
          <w:bCs/>
          <w:iCs/>
        </w:rPr>
        <w:t>Why is</w:t>
      </w:r>
      <w:r w:rsidR="002E27B8" w:rsidRPr="00DD0A93">
        <w:rPr>
          <w:rFonts w:ascii="Cambria Math" w:hAnsi="Cambria Math"/>
          <w:b/>
          <w:bCs/>
          <w:iCs/>
        </w:rPr>
        <w:t xml:space="preserve"> this</w:t>
      </w:r>
      <w:r w:rsidRPr="00DD0A93">
        <w:rPr>
          <w:rFonts w:ascii="Cambria Math" w:hAnsi="Cambria Math"/>
          <w:b/>
          <w:bCs/>
          <w:iCs/>
        </w:rPr>
        <w:t xml:space="preserve"> different than what is currently being done</w:t>
      </w:r>
      <w:r w:rsidR="00063D6D" w:rsidRPr="00DD0A93">
        <w:rPr>
          <w:rFonts w:ascii="Cambria Math" w:hAnsi="Cambria Math"/>
          <w:b/>
          <w:bCs/>
          <w:iCs/>
        </w:rPr>
        <w:t>?</w:t>
      </w:r>
      <w:r w:rsidRPr="00DD0A93">
        <w:rPr>
          <w:rFonts w:ascii="Cambria Math" w:hAnsi="Cambria Math"/>
          <w:b/>
          <w:bCs/>
          <w:iCs/>
        </w:rPr>
        <w:t xml:space="preserve"> </w:t>
      </w:r>
      <w:r w:rsidRPr="00DD0A93">
        <w:rPr>
          <w:rFonts w:ascii="Cambria Math" w:hAnsi="Cambria Math"/>
          <w:b/>
          <w:bCs/>
          <w:i/>
          <w:iCs/>
        </w:rPr>
        <w:t xml:space="preserve"> </w:t>
      </w:r>
      <w:r w:rsidR="00FC5D07" w:rsidRPr="00DD0A93">
        <w:rPr>
          <w:rFonts w:ascii="Cambria Math" w:hAnsi="Cambria Math"/>
          <w:bCs/>
          <w:i/>
          <w:iCs/>
        </w:rPr>
        <w:t xml:space="preserve">CUC2C is not another program.  We are not setting up a new non-profit.  We do not want this to cost more money. </w:t>
      </w:r>
      <w:r w:rsidR="0080574C" w:rsidRPr="00DD0A93">
        <w:rPr>
          <w:rFonts w:ascii="Cambria Math" w:hAnsi="Cambria Math"/>
          <w:bCs/>
          <w:i/>
          <w:iCs/>
        </w:rPr>
        <w:t xml:space="preserve">CUC2C is intended to align </w:t>
      </w:r>
      <w:r w:rsidR="001375D6" w:rsidRPr="00DD0A93">
        <w:rPr>
          <w:rFonts w:ascii="Cambria Math" w:hAnsi="Cambria Math"/>
          <w:bCs/>
          <w:i/>
          <w:iCs/>
        </w:rPr>
        <w:t>and focus a</w:t>
      </w:r>
      <w:r w:rsidR="0080574C" w:rsidRPr="00DD0A93">
        <w:rPr>
          <w:rFonts w:ascii="Cambria Math" w:hAnsi="Cambria Math"/>
          <w:bCs/>
          <w:i/>
          <w:iCs/>
        </w:rPr>
        <w:t>ll community assets</w:t>
      </w:r>
      <w:r w:rsidR="00DD0A93" w:rsidRPr="00DD0A93">
        <w:rPr>
          <w:rFonts w:ascii="Cambria Math" w:hAnsi="Cambria Math"/>
          <w:bCs/>
          <w:i/>
          <w:iCs/>
        </w:rPr>
        <w:t xml:space="preserve"> and resources</w:t>
      </w:r>
      <w:r w:rsidR="001375D6" w:rsidRPr="00DD0A93">
        <w:rPr>
          <w:rFonts w:ascii="Cambria Math" w:hAnsi="Cambria Math"/>
          <w:bCs/>
          <w:i/>
          <w:iCs/>
        </w:rPr>
        <w:t xml:space="preserve"> on solutions that get </w:t>
      </w:r>
      <w:r w:rsidR="00DD0A93" w:rsidRPr="00DD0A93">
        <w:rPr>
          <w:rFonts w:ascii="Cambria Math" w:hAnsi="Cambria Math"/>
          <w:bCs/>
          <w:i/>
          <w:iCs/>
        </w:rPr>
        <w:t xml:space="preserve">sustainable </w:t>
      </w:r>
      <w:r w:rsidR="001375D6" w:rsidRPr="00DD0A93">
        <w:rPr>
          <w:rFonts w:ascii="Cambria Math" w:hAnsi="Cambria Math"/>
          <w:bCs/>
          <w:i/>
          <w:iCs/>
        </w:rPr>
        <w:t>results</w:t>
      </w:r>
      <w:r w:rsidR="00DD0A93" w:rsidRPr="00DD0A93">
        <w:rPr>
          <w:rFonts w:ascii="Cambria Math" w:hAnsi="Cambria Math"/>
          <w:bCs/>
          <w:i/>
          <w:iCs/>
        </w:rPr>
        <w:t xml:space="preserve"> that make a difference.</w:t>
      </w:r>
      <w:r w:rsidR="001375D6" w:rsidRPr="00DD0A93">
        <w:rPr>
          <w:rFonts w:ascii="Cambria Math" w:hAnsi="Cambria Math"/>
          <w:bCs/>
          <w:i/>
          <w:iCs/>
        </w:rPr>
        <w:t xml:space="preserve"> </w:t>
      </w:r>
    </w:p>
    <w:p w:rsidR="00732774" w:rsidRPr="00DD0A93" w:rsidRDefault="00732774" w:rsidP="00885287">
      <w:pPr>
        <w:rPr>
          <w:rFonts w:ascii="Cambria Math" w:hAnsi="Cambria Math"/>
          <w:bCs/>
          <w:i/>
          <w:iCs/>
        </w:rPr>
      </w:pPr>
    </w:p>
    <w:p w:rsidR="00885287" w:rsidRPr="00DD0A93" w:rsidRDefault="0009128F" w:rsidP="00885287">
      <w:pPr>
        <w:rPr>
          <w:rFonts w:ascii="Cambria Math" w:hAnsi="Cambria Math"/>
          <w:bCs/>
          <w:i/>
          <w:iCs/>
        </w:rPr>
      </w:pPr>
      <w:r w:rsidRPr="00DD0A93">
        <w:rPr>
          <w:rFonts w:ascii="Cambria Math" w:hAnsi="Cambria Math"/>
          <w:bCs/>
          <w:i/>
          <w:iCs/>
        </w:rPr>
        <w:t>The first overall goal organizers have identified is “kindergarten readiness” and the</w:t>
      </w:r>
      <w:r w:rsidR="000E3D8C" w:rsidRPr="00DD0A93">
        <w:rPr>
          <w:rFonts w:ascii="Cambria Math" w:hAnsi="Cambria Math"/>
          <w:bCs/>
          <w:i/>
          <w:iCs/>
        </w:rPr>
        <w:t xml:space="preserve"> </w:t>
      </w:r>
      <w:r w:rsidRPr="00DD0A93">
        <w:rPr>
          <w:rFonts w:ascii="Cambria Math" w:hAnsi="Cambria Math"/>
          <w:bCs/>
          <w:i/>
          <w:iCs/>
        </w:rPr>
        <w:t xml:space="preserve">second is “workforce readiness.” </w:t>
      </w:r>
      <w:r w:rsidR="00DD0A93" w:rsidRPr="00DD0A93">
        <w:rPr>
          <w:rFonts w:ascii="Cambria Math" w:hAnsi="Cambria Math"/>
          <w:bCs/>
          <w:i/>
          <w:iCs/>
        </w:rPr>
        <w:t xml:space="preserve">Work groups of people with both expertise and passion will choose specific performance indicators shown to be most effective in collaborative solutions that impact measurable results. </w:t>
      </w:r>
      <w:r w:rsidR="005345CE" w:rsidRPr="00DD0A93">
        <w:rPr>
          <w:rFonts w:ascii="Cambria Math" w:hAnsi="Cambria Math"/>
          <w:bCs/>
          <w:i/>
          <w:iCs/>
        </w:rPr>
        <w:t>The Leadership Council will have the opportunity to review</w:t>
      </w:r>
      <w:r w:rsidR="008A7F42" w:rsidRPr="00DD0A93">
        <w:rPr>
          <w:rFonts w:ascii="Cambria Math" w:hAnsi="Cambria Math"/>
          <w:bCs/>
          <w:i/>
          <w:iCs/>
        </w:rPr>
        <w:t xml:space="preserve"> and respond to</w:t>
      </w:r>
      <w:r w:rsidR="005345CE" w:rsidRPr="00DD0A93">
        <w:rPr>
          <w:rFonts w:ascii="Cambria Math" w:hAnsi="Cambria Math"/>
          <w:bCs/>
          <w:i/>
          <w:iCs/>
        </w:rPr>
        <w:t xml:space="preserve"> data that shows </w:t>
      </w:r>
      <w:r w:rsidRPr="00DD0A93">
        <w:rPr>
          <w:rFonts w:ascii="Cambria Math" w:hAnsi="Cambria Math"/>
          <w:bCs/>
          <w:i/>
          <w:iCs/>
        </w:rPr>
        <w:t>where</w:t>
      </w:r>
      <w:r w:rsidR="002D5EDE" w:rsidRPr="00DD0A93">
        <w:rPr>
          <w:rFonts w:ascii="Cambria Math" w:hAnsi="Cambria Math"/>
          <w:bCs/>
          <w:i/>
          <w:iCs/>
        </w:rPr>
        <w:t xml:space="preserve"> </w:t>
      </w:r>
      <w:r w:rsidR="005345CE" w:rsidRPr="00DD0A93">
        <w:rPr>
          <w:rFonts w:ascii="Cambria Math" w:hAnsi="Cambria Math"/>
          <w:bCs/>
          <w:i/>
          <w:iCs/>
        </w:rPr>
        <w:t>Champaign-Urbana</w:t>
      </w:r>
      <w:r w:rsidR="002D5EDE" w:rsidRPr="00DD0A93">
        <w:rPr>
          <w:rFonts w:ascii="Cambria Math" w:hAnsi="Cambria Math"/>
          <w:bCs/>
          <w:i/>
          <w:iCs/>
        </w:rPr>
        <w:t xml:space="preserve"> students currently stand</w:t>
      </w:r>
      <w:r w:rsidRPr="00DD0A93">
        <w:rPr>
          <w:rFonts w:ascii="Cambria Math" w:hAnsi="Cambria Math"/>
          <w:bCs/>
          <w:i/>
          <w:iCs/>
        </w:rPr>
        <w:t xml:space="preserve"> on key indicators related to </w:t>
      </w:r>
      <w:r w:rsidR="00732774" w:rsidRPr="00DD0A93">
        <w:rPr>
          <w:rFonts w:ascii="Cambria Math" w:hAnsi="Cambria Math"/>
          <w:bCs/>
          <w:i/>
          <w:iCs/>
        </w:rPr>
        <w:t>these</w:t>
      </w:r>
      <w:r w:rsidRPr="00DD0A93">
        <w:rPr>
          <w:rFonts w:ascii="Cambria Math" w:hAnsi="Cambria Math"/>
          <w:bCs/>
          <w:i/>
          <w:iCs/>
        </w:rPr>
        <w:t xml:space="preserve"> goals</w:t>
      </w:r>
      <w:r w:rsidR="008A7F42" w:rsidRPr="00DD0A93">
        <w:rPr>
          <w:rFonts w:ascii="Cambria Math" w:hAnsi="Cambria Math"/>
          <w:bCs/>
          <w:i/>
          <w:iCs/>
        </w:rPr>
        <w:t>, as well as</w:t>
      </w:r>
      <w:r w:rsidR="002D5EDE" w:rsidRPr="00DD0A93">
        <w:rPr>
          <w:rFonts w:ascii="Cambria Math" w:hAnsi="Cambria Math"/>
          <w:bCs/>
          <w:i/>
          <w:iCs/>
        </w:rPr>
        <w:t xml:space="preserve"> </w:t>
      </w:r>
      <w:r w:rsidR="001375D6" w:rsidRPr="00DD0A93">
        <w:rPr>
          <w:rFonts w:ascii="Cambria Math" w:hAnsi="Cambria Math"/>
          <w:bCs/>
          <w:i/>
          <w:iCs/>
        </w:rPr>
        <w:t xml:space="preserve">an “asset map” </w:t>
      </w:r>
      <w:r w:rsidR="002D5EDE" w:rsidRPr="00DD0A93">
        <w:rPr>
          <w:rFonts w:ascii="Cambria Math" w:hAnsi="Cambria Math"/>
          <w:bCs/>
          <w:i/>
          <w:iCs/>
        </w:rPr>
        <w:t xml:space="preserve">of all of the </w:t>
      </w:r>
      <w:r w:rsidR="00732774" w:rsidRPr="00DD0A93">
        <w:rPr>
          <w:rFonts w:ascii="Cambria Math" w:hAnsi="Cambria Math"/>
          <w:bCs/>
          <w:i/>
          <w:iCs/>
        </w:rPr>
        <w:t xml:space="preserve">organizations and </w:t>
      </w:r>
      <w:r w:rsidR="00885287" w:rsidRPr="00DD0A93">
        <w:rPr>
          <w:rFonts w:ascii="Cambria Math" w:hAnsi="Cambria Math"/>
          <w:bCs/>
          <w:i/>
          <w:iCs/>
        </w:rPr>
        <w:t>services currently being offered in the community</w:t>
      </w:r>
      <w:r w:rsidR="00732774" w:rsidRPr="00DD0A93">
        <w:rPr>
          <w:rFonts w:ascii="Cambria Math" w:hAnsi="Cambria Math"/>
          <w:bCs/>
          <w:i/>
          <w:iCs/>
        </w:rPr>
        <w:t xml:space="preserve"> that impact</w:t>
      </w:r>
      <w:r w:rsidR="008A7F42" w:rsidRPr="00DD0A93">
        <w:rPr>
          <w:rFonts w:ascii="Cambria Math" w:hAnsi="Cambria Math"/>
          <w:bCs/>
          <w:i/>
          <w:iCs/>
        </w:rPr>
        <w:t xml:space="preserve"> achievement of the goals</w:t>
      </w:r>
      <w:r w:rsidR="002D5EDE" w:rsidRPr="00DD0A93">
        <w:rPr>
          <w:rFonts w:ascii="Cambria Math" w:hAnsi="Cambria Math"/>
          <w:bCs/>
          <w:i/>
          <w:iCs/>
        </w:rPr>
        <w:t>.</w:t>
      </w:r>
      <w:r w:rsidR="00885287" w:rsidRPr="00DD0A93">
        <w:rPr>
          <w:rFonts w:ascii="Cambria Math" w:hAnsi="Cambria Math"/>
          <w:bCs/>
          <w:i/>
          <w:iCs/>
        </w:rPr>
        <w:t xml:space="preserve"> </w:t>
      </w:r>
    </w:p>
    <w:p w:rsidR="002E27B8" w:rsidRPr="00DD0A93" w:rsidRDefault="002E27B8" w:rsidP="00110D1E">
      <w:pPr>
        <w:pStyle w:val="NoSpacing"/>
        <w:rPr>
          <w:rFonts w:ascii="Cambria Math" w:hAnsi="Cambria Math" w:cs="Times New Roman"/>
          <w:b/>
          <w:bCs/>
          <w:iCs/>
        </w:rPr>
      </w:pPr>
    </w:p>
    <w:p w:rsidR="00200CE6" w:rsidRPr="00DD0A93" w:rsidRDefault="00200CE6" w:rsidP="00110D1E">
      <w:pPr>
        <w:pStyle w:val="NoSpacing"/>
        <w:rPr>
          <w:rFonts w:ascii="Cambria Math" w:hAnsi="Cambria Math" w:cs="Times New Roman"/>
          <w:b/>
          <w:bCs/>
          <w:iCs/>
        </w:rPr>
      </w:pPr>
      <w:r w:rsidRPr="00DD0A93">
        <w:rPr>
          <w:rFonts w:ascii="Cambria Math" w:hAnsi="Cambria Math" w:cs="Times New Roman"/>
          <w:b/>
          <w:bCs/>
          <w:iCs/>
        </w:rPr>
        <w:t xml:space="preserve">What </w:t>
      </w:r>
      <w:proofErr w:type="gramStart"/>
      <w:r w:rsidRPr="00DD0A93">
        <w:rPr>
          <w:rFonts w:ascii="Cambria Math" w:hAnsi="Cambria Math" w:cs="Times New Roman"/>
          <w:b/>
          <w:bCs/>
          <w:iCs/>
        </w:rPr>
        <w:t xml:space="preserve">we </w:t>
      </w:r>
      <w:r w:rsidR="003A34F4">
        <w:rPr>
          <w:rFonts w:ascii="Cambria Math" w:hAnsi="Cambria Math" w:cs="Times New Roman"/>
          <w:b/>
          <w:bCs/>
          <w:iCs/>
        </w:rPr>
        <w:t xml:space="preserve"> are</w:t>
      </w:r>
      <w:proofErr w:type="gramEnd"/>
      <w:r w:rsidR="003A34F4">
        <w:rPr>
          <w:rFonts w:ascii="Cambria Math" w:hAnsi="Cambria Math" w:cs="Times New Roman"/>
          <w:b/>
          <w:bCs/>
          <w:iCs/>
        </w:rPr>
        <w:t xml:space="preserve"> looking for:  </w:t>
      </w:r>
    </w:p>
    <w:p w:rsidR="00DD41A6" w:rsidRPr="00DD0A93" w:rsidRDefault="003D3BFB" w:rsidP="003D3BFB">
      <w:pPr>
        <w:pStyle w:val="NoSpacing"/>
        <w:rPr>
          <w:rFonts w:ascii="Cambria Math" w:hAnsi="Cambria Math" w:cs="Times New Roman"/>
          <w:bCs/>
          <w:i/>
          <w:iCs/>
        </w:rPr>
      </w:pPr>
      <w:r w:rsidRPr="00DD0A93">
        <w:rPr>
          <w:rFonts w:ascii="Cambria Math" w:hAnsi="Cambria Math" w:cs="Times New Roman"/>
          <w:bCs/>
          <w:i/>
          <w:iCs/>
        </w:rPr>
        <w:t>W</w:t>
      </w:r>
      <w:r w:rsidR="00DD41A6" w:rsidRPr="00DD0A93">
        <w:rPr>
          <w:rFonts w:ascii="Cambria Math" w:hAnsi="Cambria Math" w:cs="Times New Roman"/>
          <w:bCs/>
          <w:i/>
          <w:iCs/>
        </w:rPr>
        <w:t xml:space="preserve">e are asking committed organizations to be part of the Leadership Council.  </w:t>
      </w:r>
      <w:r w:rsidRPr="00DD0A93">
        <w:rPr>
          <w:rFonts w:ascii="Cambria Math" w:hAnsi="Cambria Math" w:cs="Times New Roman"/>
          <w:bCs/>
          <w:i/>
          <w:iCs/>
        </w:rPr>
        <w:t>Members of the Leadership Council will be the organizations that we look to for help. They will be asked to:</w:t>
      </w:r>
    </w:p>
    <w:p w:rsidR="003D3BFB" w:rsidRPr="00DD0A93" w:rsidRDefault="003D3BFB" w:rsidP="003D3BFB">
      <w:pPr>
        <w:pStyle w:val="NoSpacing"/>
        <w:numPr>
          <w:ilvl w:val="0"/>
          <w:numId w:val="3"/>
        </w:numPr>
        <w:rPr>
          <w:rFonts w:ascii="Cambria Math" w:hAnsi="Cambria Math" w:cs="Times New Roman"/>
          <w:bCs/>
          <w:iCs/>
        </w:rPr>
      </w:pPr>
      <w:r w:rsidRPr="00DD0A93">
        <w:rPr>
          <w:rFonts w:ascii="Cambria Math" w:hAnsi="Cambria Math" w:cs="Times New Roman"/>
          <w:bCs/>
          <w:iCs/>
        </w:rPr>
        <w:t>Be a community champion of the CUC2C effort</w:t>
      </w:r>
    </w:p>
    <w:p w:rsidR="003D3BFB" w:rsidRPr="00DD0A93" w:rsidRDefault="003D3BFB" w:rsidP="003D3BFB">
      <w:pPr>
        <w:pStyle w:val="NoSpacing"/>
        <w:numPr>
          <w:ilvl w:val="0"/>
          <w:numId w:val="3"/>
        </w:numPr>
        <w:rPr>
          <w:rFonts w:ascii="Cambria Math" w:hAnsi="Cambria Math" w:cs="Times New Roman"/>
          <w:bCs/>
          <w:iCs/>
        </w:rPr>
      </w:pPr>
      <w:r w:rsidRPr="00DD0A93">
        <w:rPr>
          <w:rFonts w:ascii="Cambria Math" w:hAnsi="Cambria Math" w:cs="Times New Roman"/>
          <w:bCs/>
          <w:iCs/>
        </w:rPr>
        <w:t xml:space="preserve">Provide identified expertise when requested </w:t>
      </w:r>
    </w:p>
    <w:p w:rsidR="003D3BFB" w:rsidRDefault="00855490" w:rsidP="003D3BFB">
      <w:pPr>
        <w:pStyle w:val="NoSpacing"/>
        <w:numPr>
          <w:ilvl w:val="0"/>
          <w:numId w:val="3"/>
        </w:numPr>
        <w:rPr>
          <w:rFonts w:ascii="Cambria Math" w:hAnsi="Cambria Math" w:cs="Times New Roman"/>
          <w:bCs/>
          <w:iCs/>
        </w:rPr>
      </w:pPr>
      <w:r w:rsidRPr="00DD0A93">
        <w:rPr>
          <w:rFonts w:ascii="Cambria Math" w:hAnsi="Cambria Math" w:cs="Times New Roman"/>
          <w:bCs/>
          <w:iCs/>
        </w:rPr>
        <w:t xml:space="preserve">Respond, critique, give feedback on performance issues, new initiatives, volunteer recruitment, etc.  </w:t>
      </w:r>
    </w:p>
    <w:p w:rsidR="003A34F4" w:rsidRPr="00DD0A93" w:rsidRDefault="003A34F4" w:rsidP="003D3BFB">
      <w:pPr>
        <w:pStyle w:val="NoSpacing"/>
        <w:numPr>
          <w:ilvl w:val="0"/>
          <w:numId w:val="3"/>
        </w:numPr>
        <w:rPr>
          <w:rFonts w:ascii="Cambria Math" w:hAnsi="Cambria Math" w:cs="Times New Roman"/>
          <w:bCs/>
          <w:iCs/>
        </w:rPr>
      </w:pPr>
      <w:r>
        <w:rPr>
          <w:rFonts w:ascii="Cambria Math" w:hAnsi="Cambria Math" w:cs="Times New Roman"/>
          <w:bCs/>
          <w:iCs/>
        </w:rPr>
        <w:t>Participate in a goal group of their choice.</w:t>
      </w:r>
    </w:p>
    <w:p w:rsidR="00E30E15" w:rsidRDefault="00E30E15" w:rsidP="00E30E15">
      <w:pPr>
        <w:pStyle w:val="NoSpacing"/>
        <w:rPr>
          <w:rFonts w:ascii="Cambria Math" w:hAnsi="Cambria Math" w:cs="Times New Roman"/>
          <w:bCs/>
          <w:i/>
          <w:iCs/>
        </w:rPr>
      </w:pPr>
    </w:p>
    <w:p w:rsidR="003A34F4" w:rsidRDefault="003A34F4" w:rsidP="00E30E15">
      <w:pPr>
        <w:pStyle w:val="NoSpacing"/>
        <w:rPr>
          <w:rFonts w:ascii="Cambria Math" w:hAnsi="Cambria Math" w:cs="Times New Roman"/>
          <w:bCs/>
          <w:i/>
          <w:iCs/>
        </w:rPr>
      </w:pPr>
    </w:p>
    <w:p w:rsidR="003A34F4" w:rsidRPr="003A34F4" w:rsidRDefault="003A34F4" w:rsidP="00E30E15">
      <w:pPr>
        <w:pStyle w:val="NoSpacing"/>
        <w:rPr>
          <w:rFonts w:ascii="Cambria Math" w:hAnsi="Cambria Math" w:cs="Times New Roman"/>
          <w:bCs/>
          <w:iCs/>
        </w:rPr>
      </w:pPr>
      <w:r>
        <w:rPr>
          <w:rFonts w:ascii="Cambria Math" w:hAnsi="Cambria Math" w:cs="Times New Roman"/>
          <w:bCs/>
          <w:iCs/>
        </w:rPr>
        <w:t>For more information, contact Lee Ann Kelly, co-coordinator, at leeannkelly1957@sbcglobal.net or at 217-898-3101.</w:t>
      </w:r>
      <w:bookmarkStart w:id="3" w:name="_GoBack"/>
      <w:bookmarkEnd w:id="3"/>
    </w:p>
    <w:sectPr w:rsidR="003A34F4" w:rsidRPr="003A34F4" w:rsidSect="006A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D87"/>
    <w:multiLevelType w:val="hybridMultilevel"/>
    <w:tmpl w:val="FF7E50EA"/>
    <w:lvl w:ilvl="0" w:tplc="71203964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A523C"/>
    <w:multiLevelType w:val="hybridMultilevel"/>
    <w:tmpl w:val="D40A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E3DC9"/>
    <w:multiLevelType w:val="hybridMultilevel"/>
    <w:tmpl w:val="8F2E5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9282C"/>
    <w:multiLevelType w:val="hybridMultilevel"/>
    <w:tmpl w:val="795A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87087"/>
    <w:multiLevelType w:val="hybridMultilevel"/>
    <w:tmpl w:val="5A7CA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1E"/>
    <w:rsid w:val="00063D6D"/>
    <w:rsid w:val="0009128F"/>
    <w:rsid w:val="000E3D8C"/>
    <w:rsid w:val="000E419D"/>
    <w:rsid w:val="000E5325"/>
    <w:rsid w:val="00110D1E"/>
    <w:rsid w:val="001375D6"/>
    <w:rsid w:val="001D29F9"/>
    <w:rsid w:val="001F2E04"/>
    <w:rsid w:val="00200CE6"/>
    <w:rsid w:val="0020144F"/>
    <w:rsid w:val="00204F0B"/>
    <w:rsid w:val="002A38C5"/>
    <w:rsid w:val="002C119F"/>
    <w:rsid w:val="002D5EDE"/>
    <w:rsid w:val="002E27B8"/>
    <w:rsid w:val="003A34F4"/>
    <w:rsid w:val="003D3BFB"/>
    <w:rsid w:val="003D4B49"/>
    <w:rsid w:val="004C4528"/>
    <w:rsid w:val="004F5D9F"/>
    <w:rsid w:val="005345CE"/>
    <w:rsid w:val="00604076"/>
    <w:rsid w:val="00623624"/>
    <w:rsid w:val="0063570E"/>
    <w:rsid w:val="006A2755"/>
    <w:rsid w:val="00732774"/>
    <w:rsid w:val="0080574C"/>
    <w:rsid w:val="00836177"/>
    <w:rsid w:val="00855490"/>
    <w:rsid w:val="00885287"/>
    <w:rsid w:val="008A7F42"/>
    <w:rsid w:val="00925928"/>
    <w:rsid w:val="00937FD6"/>
    <w:rsid w:val="009F1770"/>
    <w:rsid w:val="00A26220"/>
    <w:rsid w:val="00A30977"/>
    <w:rsid w:val="00A72821"/>
    <w:rsid w:val="00AB2115"/>
    <w:rsid w:val="00C10473"/>
    <w:rsid w:val="00C20EFC"/>
    <w:rsid w:val="00C57BDA"/>
    <w:rsid w:val="00CC7C39"/>
    <w:rsid w:val="00D0581A"/>
    <w:rsid w:val="00DD0A93"/>
    <w:rsid w:val="00DD41A6"/>
    <w:rsid w:val="00E30E15"/>
    <w:rsid w:val="00E64D3B"/>
    <w:rsid w:val="00E67D95"/>
    <w:rsid w:val="00E82344"/>
    <w:rsid w:val="00E93E36"/>
    <w:rsid w:val="00EC67E6"/>
    <w:rsid w:val="00F06AB6"/>
    <w:rsid w:val="00FB13EA"/>
    <w:rsid w:val="00FC5D07"/>
    <w:rsid w:val="00F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D1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10D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BF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D1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10D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BF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Martin</dc:creator>
  <cp:lastModifiedBy>Lee Ann</cp:lastModifiedBy>
  <cp:revision>2</cp:revision>
  <cp:lastPrinted>2013-09-04T17:42:00Z</cp:lastPrinted>
  <dcterms:created xsi:type="dcterms:W3CDTF">2013-09-06T02:15:00Z</dcterms:created>
  <dcterms:modified xsi:type="dcterms:W3CDTF">2013-09-06T02:15:00Z</dcterms:modified>
</cp:coreProperties>
</file>